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8" w:type="dxa"/>
        <w:tblLayout w:type="fixed"/>
        <w:tblCellMar>
          <w:left w:w="0" w:type="dxa"/>
          <w:right w:w="0" w:type="dxa"/>
        </w:tblCellMar>
        <w:tblLook w:val="04A0" w:firstRow="1" w:lastRow="0" w:firstColumn="1" w:lastColumn="0" w:noHBand="0" w:noVBand="1"/>
      </w:tblPr>
      <w:tblGrid>
        <w:gridCol w:w="5670"/>
        <w:gridCol w:w="3961"/>
        <w:gridCol w:w="8"/>
      </w:tblGrid>
      <w:tr w:rsidR="006F3E0F" w:rsidRPr="00E0397F">
        <w:trPr>
          <w:gridAfter w:val="1"/>
          <w:wAfter w:w="8" w:type="dxa"/>
          <w:cantSplit/>
          <w:trHeight w:hRule="exact" w:val="577"/>
        </w:trPr>
        <w:tc>
          <w:tcPr>
            <w:tcW w:w="5670" w:type="dxa"/>
          </w:tcPr>
          <w:p w:rsidR="006F3E0F" w:rsidRPr="00E0397F" w:rsidRDefault="006F3E0F">
            <w:pPr>
              <w:pStyle w:val="Header"/>
              <w:tabs>
                <w:tab w:val="clear" w:pos="4153"/>
                <w:tab w:val="clear" w:pos="8306"/>
                <w:tab w:val="left" w:pos="5244"/>
              </w:tabs>
              <w:jc w:val="center"/>
            </w:pPr>
          </w:p>
        </w:tc>
        <w:tc>
          <w:tcPr>
            <w:tcW w:w="3961" w:type="dxa"/>
          </w:tcPr>
          <w:p w:rsidR="006F3E0F" w:rsidRPr="00E0397F" w:rsidRDefault="00A352E5">
            <w:pPr>
              <w:tabs>
                <w:tab w:val="left" w:pos="5244"/>
              </w:tabs>
              <w:jc w:val="right"/>
              <w:rPr>
                <w:b/>
              </w:rPr>
            </w:pPr>
            <w:del w:id="0" w:author="Inga Mikutytė" w:date="2020-03-30T09:06:00Z">
              <w:r w:rsidRPr="00E0397F" w:rsidDel="00AA25CC">
                <w:rPr>
                  <w:b/>
                </w:rPr>
                <w:fldChar w:fldCharType="begin">
                  <w:ffData>
                    <w:name w:val="r03_1"/>
                    <w:enabled/>
                    <w:calcOnExit w:val="0"/>
                    <w:helpText w:type="text" w:val="Apribojimo grifas"/>
                    <w:statusText w:type="text" w:val="Specialioji žyma"/>
                    <w:textInput/>
                  </w:ffData>
                </w:fldChar>
              </w:r>
              <w:bookmarkStart w:id="1" w:name="r03_1"/>
              <w:r w:rsidRPr="00E0397F" w:rsidDel="00AA25CC">
                <w:rPr>
                  <w:b/>
                </w:rPr>
                <w:delInstrText xml:space="preserve"> FORMTEXT </w:delInstrText>
              </w:r>
              <w:r w:rsidRPr="00E0397F" w:rsidDel="00AA25CC">
                <w:rPr>
                  <w:b/>
                </w:rPr>
              </w:r>
              <w:r w:rsidRPr="00E0397F" w:rsidDel="00AA25CC">
                <w:rPr>
                  <w:b/>
                </w:rPr>
                <w:fldChar w:fldCharType="separate"/>
              </w:r>
              <w:r w:rsidRPr="00E0397F" w:rsidDel="00AA25CC">
                <w:rPr>
                  <w:b/>
                </w:rPr>
                <w:delText>     </w:delText>
              </w:r>
              <w:r w:rsidRPr="00E0397F" w:rsidDel="00AA25CC">
                <w:rPr>
                  <w:b/>
                </w:rPr>
                <w:fldChar w:fldCharType="end"/>
              </w:r>
            </w:del>
            <w:bookmarkEnd w:id="1"/>
            <w:ins w:id="2" w:author="Inga Mikutytė" w:date="2020-03-30T09:06:00Z">
              <w:r w:rsidR="00AA25CC">
                <w:rPr>
                  <w:b/>
                </w:rPr>
                <w:t>Elektroninio dokumento nuorašas</w:t>
              </w:r>
            </w:ins>
          </w:p>
          <w:p w:rsidR="006F3E0F" w:rsidRPr="00E0397F" w:rsidRDefault="006F3E0F">
            <w:pPr>
              <w:pStyle w:val="Header"/>
              <w:tabs>
                <w:tab w:val="left" w:pos="5244"/>
              </w:tabs>
              <w:jc w:val="right"/>
            </w:pPr>
          </w:p>
        </w:tc>
      </w:tr>
      <w:bookmarkStart w:id="3" w:name="_MON_961316024"/>
      <w:bookmarkStart w:id="4" w:name="_MON_992097487"/>
      <w:bookmarkStart w:id="5" w:name="r01" w:colFirst="0" w:colLast="0"/>
      <w:bookmarkStart w:id="6" w:name="r04" w:colFirst="3" w:colLast="3"/>
      <w:bookmarkEnd w:id="3"/>
      <w:bookmarkEnd w:id="4"/>
      <w:bookmarkStart w:id="7" w:name="_MON_962001925"/>
      <w:bookmarkEnd w:id="7"/>
      <w:tr w:rsidR="006F3E0F" w:rsidRPr="00E0397F">
        <w:trPr>
          <w:gridAfter w:val="1"/>
          <w:wAfter w:w="8" w:type="dxa"/>
          <w:cantSplit/>
          <w:trHeight w:hRule="exact" w:val="981"/>
        </w:trPr>
        <w:tc>
          <w:tcPr>
            <w:tcW w:w="9631" w:type="dxa"/>
            <w:gridSpan w:val="2"/>
          </w:tcPr>
          <w:p w:rsidR="006F3E0F" w:rsidRPr="00E0397F" w:rsidRDefault="00A352E5">
            <w:pPr>
              <w:pStyle w:val="Header"/>
              <w:tabs>
                <w:tab w:val="left" w:pos="5244"/>
              </w:tabs>
              <w:jc w:val="center"/>
            </w:pPr>
            <w:r w:rsidRPr="00E0397F">
              <w:object w:dxaOrig="825" w:dyaOrig="7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55pt;height:39.15pt" o:ole="">
                  <v:imagedata r:id="rId8" o:title=""/>
                </v:shape>
                <o:OLEObject Type="Embed" ProgID="Word.Picture.8" ShapeID="_x0000_i1025" DrawAspect="Content" ObjectID="_1647257858" r:id="rId9"/>
              </w:object>
            </w:r>
          </w:p>
        </w:tc>
      </w:tr>
      <w:bookmarkEnd w:id="5"/>
      <w:bookmarkEnd w:id="6"/>
      <w:tr w:rsidR="006F3E0F" w:rsidRPr="00E0397F">
        <w:trPr>
          <w:cantSplit/>
          <w:trHeight w:hRule="exact" w:val="670"/>
        </w:trPr>
        <w:tc>
          <w:tcPr>
            <w:tcW w:w="9639" w:type="dxa"/>
            <w:gridSpan w:val="3"/>
          </w:tcPr>
          <w:p w:rsidR="006F3E0F" w:rsidRPr="00E0397F" w:rsidRDefault="00A352E5">
            <w:pPr>
              <w:tabs>
                <w:tab w:val="left" w:pos="5244"/>
              </w:tabs>
              <w:jc w:val="center"/>
              <w:rPr>
                <w:b/>
                <w:caps/>
              </w:rPr>
            </w:pPr>
            <w:r w:rsidRPr="00E0397F">
              <w:rPr>
                <w:b/>
                <w:caps/>
              </w:rPr>
              <w:fldChar w:fldCharType="begin">
                <w:ffData>
                  <w:name w:val="r06"/>
                  <w:enabled w:val="0"/>
                  <w:calcOnExit w:val="0"/>
                  <w:textInput>
                    <w:default w:val="KAUNO MIESTO SAVIVALDYBĖS ADMINISTRACIJOS DIREKTORIUS"/>
                    <w:format w:val="Didžiosios raidės"/>
                  </w:textInput>
                </w:ffData>
              </w:fldChar>
            </w:r>
            <w:bookmarkStart w:id="8" w:name="r06"/>
            <w:r w:rsidRPr="00E0397F">
              <w:rPr>
                <w:b/>
                <w:caps/>
              </w:rPr>
              <w:instrText xml:space="preserve"> FORMTEXT </w:instrText>
            </w:r>
            <w:r w:rsidRPr="00E0397F">
              <w:rPr>
                <w:b/>
                <w:caps/>
              </w:rPr>
            </w:r>
            <w:r w:rsidRPr="00E0397F">
              <w:rPr>
                <w:b/>
                <w:caps/>
              </w:rPr>
              <w:fldChar w:fldCharType="separate"/>
            </w:r>
            <w:r w:rsidRPr="00E0397F">
              <w:rPr>
                <w:b/>
                <w:caps/>
              </w:rPr>
              <w:t>KAUNO MIESTO SAVIVALDYBĖS ADMINISTRACIJOS DIREKTORIUS</w:t>
            </w:r>
            <w:r w:rsidRPr="00E0397F">
              <w:rPr>
                <w:b/>
                <w:caps/>
              </w:rPr>
              <w:fldChar w:fldCharType="end"/>
            </w:r>
            <w:bookmarkEnd w:id="8"/>
          </w:p>
          <w:p w:rsidR="006F3E0F" w:rsidRPr="00E0397F" w:rsidRDefault="00A352E5">
            <w:pPr>
              <w:tabs>
                <w:tab w:val="left" w:pos="5244"/>
              </w:tabs>
              <w:spacing w:after="280"/>
              <w:jc w:val="center"/>
              <w:rPr>
                <w:b/>
                <w:caps/>
              </w:rPr>
            </w:pPr>
            <w:r w:rsidRPr="00E0397F">
              <w:rPr>
                <w:b/>
                <w:caps/>
              </w:rPr>
              <w:fldChar w:fldCharType="begin">
                <w:ffData>
                  <w:name w:val="r07"/>
                  <w:enabled w:val="0"/>
                  <w:calcOnExit w:val="0"/>
                  <w:textInput>
                    <w:format w:val="Didžiosios raidės"/>
                  </w:textInput>
                </w:ffData>
              </w:fldChar>
            </w:r>
            <w:bookmarkStart w:id="9" w:name="r07"/>
            <w:r w:rsidRPr="00E0397F">
              <w:rPr>
                <w:b/>
                <w:caps/>
              </w:rPr>
              <w:instrText xml:space="preserve"> FORMTEXT </w:instrText>
            </w:r>
            <w:r w:rsidRPr="00E0397F">
              <w:rPr>
                <w:b/>
                <w:caps/>
              </w:rPr>
            </w:r>
            <w:r w:rsidRPr="00E0397F">
              <w:rPr>
                <w:b/>
                <w:caps/>
              </w:rPr>
              <w:fldChar w:fldCharType="separate"/>
            </w:r>
            <w:r w:rsidRPr="00E0397F">
              <w:rPr>
                <w:b/>
                <w:caps/>
              </w:rPr>
              <w:t>     </w:t>
            </w:r>
            <w:r w:rsidRPr="00E0397F">
              <w:rPr>
                <w:b/>
                <w:caps/>
              </w:rPr>
              <w:fldChar w:fldCharType="end"/>
            </w:r>
            <w:bookmarkEnd w:id="9"/>
          </w:p>
        </w:tc>
      </w:tr>
      <w:bookmarkStart w:id="10" w:name="_GoBack" w:colFirst="0" w:colLast="0"/>
      <w:tr w:rsidR="006F3E0F" w:rsidRPr="00E0397F">
        <w:trPr>
          <w:cantSplit/>
          <w:trHeight w:hRule="exact" w:val="320"/>
        </w:trPr>
        <w:tc>
          <w:tcPr>
            <w:tcW w:w="9639" w:type="dxa"/>
            <w:gridSpan w:val="3"/>
          </w:tcPr>
          <w:p w:rsidR="006F3E0F" w:rsidRPr="00E0397F" w:rsidRDefault="00A352E5">
            <w:pPr>
              <w:tabs>
                <w:tab w:val="left" w:pos="5244"/>
              </w:tabs>
              <w:spacing w:after="280"/>
              <w:jc w:val="center"/>
              <w:rPr>
                <w:b/>
                <w:caps/>
              </w:rPr>
            </w:pPr>
            <w:r w:rsidRPr="00E0397F">
              <w:rPr>
                <w:b/>
                <w:caps/>
              </w:rPr>
              <w:fldChar w:fldCharType="begin">
                <w:ffData>
                  <w:name w:val="r08"/>
                  <w:enabled/>
                  <w:calcOnExit w:val="0"/>
                  <w:helpText w:type="text" w:val="DOKUMENTO PAVADINIMAS"/>
                  <w:statusText w:type="text" w:val="DOKUMENTO PAVADINIMAS"/>
                  <w:textInput>
                    <w:default w:val="ĮSAKYMAS"/>
                    <w:format w:val="Didžiosios raidės"/>
                  </w:textInput>
                </w:ffData>
              </w:fldChar>
            </w:r>
            <w:bookmarkStart w:id="11" w:name="r08"/>
            <w:r w:rsidRPr="00E0397F">
              <w:rPr>
                <w:b/>
                <w:caps/>
              </w:rPr>
              <w:instrText xml:space="preserve"> FORMTEXT </w:instrText>
            </w:r>
            <w:r w:rsidRPr="00E0397F">
              <w:rPr>
                <w:b/>
                <w:caps/>
              </w:rPr>
            </w:r>
            <w:r w:rsidRPr="00E0397F">
              <w:rPr>
                <w:b/>
                <w:caps/>
              </w:rPr>
              <w:fldChar w:fldCharType="separate"/>
            </w:r>
            <w:r w:rsidRPr="00E0397F">
              <w:rPr>
                <w:b/>
                <w:caps/>
              </w:rPr>
              <w:t>ĮSAKYMAS</w:t>
            </w:r>
            <w:r w:rsidRPr="00E0397F">
              <w:rPr>
                <w:b/>
                <w:caps/>
              </w:rPr>
              <w:fldChar w:fldCharType="end"/>
            </w:r>
            <w:bookmarkEnd w:id="11"/>
          </w:p>
          <w:p w:rsidR="006F3E0F" w:rsidRPr="00E0397F" w:rsidRDefault="006F3E0F">
            <w:pPr>
              <w:tabs>
                <w:tab w:val="left" w:pos="5244"/>
              </w:tabs>
              <w:jc w:val="center"/>
            </w:pPr>
          </w:p>
        </w:tc>
      </w:tr>
      <w:tr w:rsidR="006F3E0F" w:rsidRPr="00E0397F">
        <w:trPr>
          <w:cantSplit/>
          <w:trHeight w:val="240"/>
        </w:trPr>
        <w:tc>
          <w:tcPr>
            <w:tcW w:w="9639" w:type="dxa"/>
            <w:gridSpan w:val="3"/>
          </w:tcPr>
          <w:p w:rsidR="006F3E0F" w:rsidRPr="00E0397F" w:rsidRDefault="00A352E5" w:rsidP="00E0397F">
            <w:pPr>
              <w:tabs>
                <w:tab w:val="left" w:pos="5244"/>
              </w:tabs>
              <w:spacing w:after="240"/>
              <w:jc w:val="center"/>
              <w:rPr>
                <w:b/>
                <w:caps/>
              </w:rPr>
            </w:pPr>
            <w:r w:rsidRPr="00E0397F">
              <w:rPr>
                <w:b/>
              </w:rPr>
              <w:fldChar w:fldCharType="begin">
                <w:ffData>
                  <w:name w:val="r17"/>
                  <w:enabled/>
                  <w:calcOnExit w:val="0"/>
                  <w:helpText w:type="text" w:val="Teksto antraštė"/>
                  <w:statusText w:type="text" w:val="Teksto antraštė"/>
                  <w:textInput>
                    <w:default w:val="DOKUMENTO ANTRAŠTĖ"/>
                    <w:format w:val="Didžiosios raidės"/>
                  </w:textInput>
                </w:ffData>
              </w:fldChar>
            </w:r>
            <w:bookmarkStart w:id="12" w:name="r17"/>
            <w:r w:rsidRPr="00E0397F">
              <w:rPr>
                <w:b/>
              </w:rPr>
              <w:instrText xml:space="preserve"> FORMTEXT </w:instrText>
            </w:r>
            <w:r w:rsidRPr="00E0397F">
              <w:rPr>
                <w:b/>
              </w:rPr>
            </w:r>
            <w:r w:rsidRPr="00E0397F">
              <w:rPr>
                <w:b/>
              </w:rPr>
              <w:fldChar w:fldCharType="separate"/>
            </w:r>
            <w:r w:rsidRPr="00E0397F">
              <w:rPr>
                <w:b/>
              </w:rPr>
              <w:t>DĖL KAUNO MIESTO SAVIVALDYBĖS KULTŪROS</w:t>
            </w:r>
            <w:r w:rsidR="00E12A40">
              <w:rPr>
                <w:b/>
              </w:rPr>
              <w:t xml:space="preserve"> IR</w:t>
            </w:r>
            <w:r w:rsidRPr="00E0397F">
              <w:rPr>
                <w:b/>
              </w:rPr>
              <w:t xml:space="preserve"> </w:t>
            </w:r>
            <w:r w:rsidR="00E0397F" w:rsidRPr="00E0397F">
              <w:rPr>
                <w:b/>
              </w:rPr>
              <w:t xml:space="preserve">SPORTO </w:t>
            </w:r>
            <w:r w:rsidRPr="00E0397F">
              <w:rPr>
                <w:b/>
              </w:rPr>
              <w:t>ĮSTAIGŲ VEIKLOS KARANTINO LAIKOTARPIU</w:t>
            </w:r>
            <w:r w:rsidRPr="00E0397F">
              <w:rPr>
                <w:b/>
              </w:rPr>
              <w:fldChar w:fldCharType="end"/>
            </w:r>
            <w:bookmarkEnd w:id="12"/>
          </w:p>
        </w:tc>
      </w:tr>
      <w:tr w:rsidR="006F3E0F" w:rsidRPr="00E0397F">
        <w:trPr>
          <w:cantSplit/>
          <w:trHeight w:hRule="exact" w:val="320"/>
        </w:trPr>
        <w:tc>
          <w:tcPr>
            <w:tcW w:w="9639" w:type="dxa"/>
            <w:gridSpan w:val="3"/>
          </w:tcPr>
          <w:p w:rsidR="006F3E0F" w:rsidRPr="00E0397F" w:rsidRDefault="00A352E5">
            <w:pPr>
              <w:tabs>
                <w:tab w:val="right" w:pos="2410"/>
                <w:tab w:val="right" w:pos="3544"/>
                <w:tab w:val="left" w:pos="5670"/>
              </w:tabs>
              <w:spacing w:after="280"/>
              <w:jc w:val="center"/>
            </w:pPr>
            <w:del w:id="13" w:author="Inga Mikutytė" w:date="2020-03-30T09:07:00Z">
              <w:r w:rsidRPr="00E0397F" w:rsidDel="00AA25CC">
                <w:fldChar w:fldCharType="begin">
                  <w:ffData>
                    <w:name w:val="r09"/>
                    <w:enabled/>
                    <w:calcOnExit w:val="0"/>
                    <w:exitMacro w:val="AutoSavybes.MAIN"/>
                    <w:helpText w:type="text" w:val="Dokumento sudarymo data"/>
                    <w:statusText w:type="text" w:val="Dokumento sudarymo data"/>
                    <w:textInput/>
                  </w:ffData>
                </w:fldChar>
              </w:r>
              <w:bookmarkStart w:id="14" w:name="r09"/>
              <w:r w:rsidRPr="00E0397F" w:rsidDel="00AA25CC">
                <w:delInstrText xml:space="preserve"> FORMTEXT </w:delInstrText>
              </w:r>
              <w:r w:rsidRPr="00E0397F" w:rsidDel="00AA25CC">
                <w:fldChar w:fldCharType="separate"/>
              </w:r>
              <w:r w:rsidRPr="00E0397F" w:rsidDel="00AA25CC">
                <w:delText>     </w:delText>
              </w:r>
              <w:r w:rsidRPr="00E0397F" w:rsidDel="00AA25CC">
                <w:fldChar w:fldCharType="end"/>
              </w:r>
              <w:bookmarkEnd w:id="14"/>
              <w:r w:rsidRPr="00E0397F" w:rsidDel="00AA25CC">
                <w:delText xml:space="preserve">  </w:delText>
              </w:r>
            </w:del>
            <w:ins w:id="15" w:author="Inga Mikutytė" w:date="2020-03-30T09:07:00Z">
              <w:r w:rsidR="00AA25CC">
                <w:t xml:space="preserve">2020 m. kovo 27 d. </w:t>
              </w:r>
              <w:r w:rsidR="00AA25CC" w:rsidRPr="00E0397F">
                <w:t xml:space="preserve">  </w:t>
              </w:r>
            </w:ins>
            <w:r w:rsidRPr="00E0397F">
              <w:t xml:space="preserve">Nr. </w:t>
            </w:r>
            <w:del w:id="16" w:author="Inga Mikutytė" w:date="2020-03-30T09:07:00Z">
              <w:r w:rsidRPr="00E0397F" w:rsidDel="00AA25CC">
                <w:fldChar w:fldCharType="begin">
                  <w:ffData>
                    <w:name w:val="r10"/>
                    <w:enabled/>
                    <w:calcOnExit w:val="0"/>
                    <w:exitMacro w:val="AutoSavybes.MAIN"/>
                    <w:helpText w:type="text" w:val="Dokumento sudarymo data"/>
                    <w:statusText w:type="text" w:val="Dokumento sudarymo data"/>
                    <w:textInput/>
                  </w:ffData>
                </w:fldChar>
              </w:r>
              <w:bookmarkStart w:id="17" w:name="r10"/>
              <w:r w:rsidRPr="00E0397F" w:rsidDel="00AA25CC">
                <w:delInstrText xml:space="preserve"> FORMTEXT </w:delInstrText>
              </w:r>
              <w:r w:rsidRPr="00E0397F" w:rsidDel="00AA25CC">
                <w:fldChar w:fldCharType="separate"/>
              </w:r>
              <w:r w:rsidRPr="00E0397F" w:rsidDel="00AA25CC">
                <w:delText>     </w:delText>
              </w:r>
              <w:r w:rsidRPr="00E0397F" w:rsidDel="00AA25CC">
                <w:fldChar w:fldCharType="end"/>
              </w:r>
            </w:del>
            <w:bookmarkEnd w:id="17"/>
            <w:ins w:id="18" w:author="Inga Mikutytė" w:date="2020-03-30T09:07:00Z">
              <w:r w:rsidR="00AA25CC">
                <w:t>A-1073</w:t>
              </w:r>
            </w:ins>
          </w:p>
          <w:p w:rsidR="006F3E0F" w:rsidRPr="00E0397F" w:rsidRDefault="006F3E0F">
            <w:pPr>
              <w:tabs>
                <w:tab w:val="left" w:pos="5244"/>
              </w:tabs>
              <w:spacing w:after="120" w:line="360" w:lineRule="auto"/>
            </w:pPr>
          </w:p>
        </w:tc>
      </w:tr>
      <w:tr w:rsidR="006F3E0F" w:rsidRPr="00E0397F">
        <w:trPr>
          <w:cantSplit/>
        </w:trPr>
        <w:tc>
          <w:tcPr>
            <w:tcW w:w="9639" w:type="dxa"/>
            <w:gridSpan w:val="3"/>
          </w:tcPr>
          <w:p w:rsidR="006F3E0F" w:rsidRPr="00E0397F" w:rsidRDefault="00A352E5">
            <w:pPr>
              <w:tabs>
                <w:tab w:val="left" w:pos="5245"/>
              </w:tabs>
              <w:suppressAutoHyphens/>
              <w:jc w:val="center"/>
            </w:pPr>
            <w:r w:rsidRPr="00E0397F">
              <w:fldChar w:fldCharType="begin">
                <w:ffData>
                  <w:name w:val="r12"/>
                  <w:enabled w:val="0"/>
                  <w:calcOnExit w:val="0"/>
                  <w:textInput>
                    <w:default w:val="Kaunas"/>
                  </w:textInput>
                </w:ffData>
              </w:fldChar>
            </w:r>
            <w:bookmarkStart w:id="19" w:name="r12"/>
            <w:r w:rsidRPr="00E0397F">
              <w:instrText xml:space="preserve"> FORMTEXT </w:instrText>
            </w:r>
            <w:r w:rsidRPr="00E0397F">
              <w:fldChar w:fldCharType="separate"/>
            </w:r>
            <w:r w:rsidRPr="00E0397F">
              <w:t>Kaunas</w:t>
            </w:r>
            <w:r w:rsidRPr="00E0397F">
              <w:fldChar w:fldCharType="end"/>
            </w:r>
            <w:bookmarkEnd w:id="19"/>
          </w:p>
        </w:tc>
      </w:tr>
      <w:bookmarkEnd w:id="10"/>
    </w:tbl>
    <w:p w:rsidR="006F3E0F" w:rsidRPr="00E0397F" w:rsidRDefault="006F3E0F">
      <w:pPr>
        <w:spacing w:after="480"/>
      </w:pPr>
    </w:p>
    <w:p w:rsidR="006F3E0F" w:rsidRPr="00E0397F" w:rsidRDefault="006F3E0F">
      <w:pPr>
        <w:spacing w:after="480"/>
        <w:sectPr w:rsidR="006F3E0F" w:rsidRPr="00E0397F">
          <w:footerReference w:type="default" r:id="rId10"/>
          <w:headerReference w:type="first" r:id="rId11"/>
          <w:footerReference w:type="first" r:id="rId12"/>
          <w:type w:val="continuous"/>
          <w:pgSz w:w="11907" w:h="16840"/>
          <w:pgMar w:top="397" w:right="567" w:bottom="1134" w:left="1701" w:header="340" w:footer="340" w:gutter="0"/>
          <w:cols w:space="720"/>
          <w:titlePg/>
        </w:sectPr>
      </w:pPr>
    </w:p>
    <w:p w:rsidR="006F3E0F" w:rsidRPr="00AE6070" w:rsidRDefault="00A352E5">
      <w:pPr>
        <w:pStyle w:val="BodyText"/>
        <w:spacing w:after="0"/>
        <w:ind w:firstLine="1296"/>
        <w:jc w:val="both"/>
        <w:rPr>
          <w:szCs w:val="24"/>
        </w:rPr>
        <w:pPrChange w:id="20" w:author="Inga Mikutytė" w:date="2020-03-30T09:07:00Z">
          <w:pPr>
            <w:pStyle w:val="BodyText"/>
            <w:ind w:firstLine="1296"/>
            <w:jc w:val="both"/>
          </w:pPr>
        </w:pPrChange>
      </w:pPr>
      <w:r w:rsidRPr="00E0397F">
        <w:rPr>
          <w:szCs w:val="24"/>
        </w:rPr>
        <w:t xml:space="preserve">Vadovaudamasis  Lietuvos Respublikos vietos savivaldos įstatymo 29 straipsnio 8 dalies 4 ir 5 punktais, Lietuvos Respublikos Vyriausybės 2020  m. kovo 14 d. nutarimu Nr. 207 ,,Dėl karantino Lietuvos Respublikos teritorijoje paskelbimo“ </w:t>
      </w:r>
      <w:r w:rsidR="00EC77E5" w:rsidRPr="00E0397F">
        <w:rPr>
          <w:szCs w:val="24"/>
        </w:rPr>
        <w:t xml:space="preserve"> ir siekdamas užtikrinti kokybišką Kauno miesto </w:t>
      </w:r>
      <w:r w:rsidR="00EC77E5" w:rsidRPr="00AE6070">
        <w:rPr>
          <w:szCs w:val="24"/>
        </w:rPr>
        <w:t xml:space="preserve">savivaldybės </w:t>
      </w:r>
      <w:r w:rsidR="00E0397F" w:rsidRPr="00AE6070">
        <w:rPr>
          <w:szCs w:val="24"/>
        </w:rPr>
        <w:t xml:space="preserve">biudžetinių </w:t>
      </w:r>
      <w:r w:rsidR="00EC77E5" w:rsidRPr="00AE6070">
        <w:rPr>
          <w:szCs w:val="24"/>
        </w:rPr>
        <w:t>kultūros</w:t>
      </w:r>
      <w:r w:rsidR="00E12A40" w:rsidRPr="00AE6070">
        <w:rPr>
          <w:szCs w:val="24"/>
        </w:rPr>
        <w:t xml:space="preserve"> ir</w:t>
      </w:r>
      <w:r w:rsidR="00EC77E5" w:rsidRPr="00AE6070">
        <w:rPr>
          <w:szCs w:val="24"/>
        </w:rPr>
        <w:t xml:space="preserve"> </w:t>
      </w:r>
      <w:r w:rsidR="00E0397F" w:rsidRPr="00AE6070">
        <w:rPr>
          <w:szCs w:val="24"/>
        </w:rPr>
        <w:t xml:space="preserve">sporto </w:t>
      </w:r>
      <w:r w:rsidR="00EC77E5" w:rsidRPr="00AE6070">
        <w:rPr>
          <w:szCs w:val="24"/>
        </w:rPr>
        <w:t>įstaigų paslaugų teikimą</w:t>
      </w:r>
      <w:r w:rsidRPr="00AE6070">
        <w:rPr>
          <w:szCs w:val="24"/>
        </w:rPr>
        <w:t>:</w:t>
      </w:r>
    </w:p>
    <w:p w:rsidR="00784B4D" w:rsidRPr="00AE6070" w:rsidRDefault="00A352E5">
      <w:pPr>
        <w:pStyle w:val="BodyText"/>
        <w:spacing w:after="0"/>
        <w:ind w:firstLine="1296"/>
        <w:jc w:val="both"/>
        <w:rPr>
          <w:szCs w:val="24"/>
        </w:rPr>
        <w:pPrChange w:id="21" w:author="Inga Mikutytė" w:date="2020-03-30T09:07:00Z">
          <w:pPr>
            <w:pStyle w:val="BodyText"/>
            <w:ind w:firstLine="1296"/>
            <w:jc w:val="both"/>
          </w:pPr>
        </w:pPrChange>
      </w:pPr>
      <w:r w:rsidRPr="00AE6070">
        <w:rPr>
          <w:szCs w:val="24"/>
        </w:rPr>
        <w:t xml:space="preserve">1. </w:t>
      </w:r>
      <w:r w:rsidR="00D27BC7" w:rsidRPr="00AE6070">
        <w:rPr>
          <w:szCs w:val="24"/>
        </w:rPr>
        <w:t xml:space="preserve"> N u r o d a u </w:t>
      </w:r>
      <w:r w:rsidR="00E6507C" w:rsidRPr="00AE6070">
        <w:rPr>
          <w:szCs w:val="24"/>
        </w:rPr>
        <w:t xml:space="preserve"> </w:t>
      </w:r>
      <w:r w:rsidR="00B72A6D" w:rsidRPr="00AE6070">
        <w:rPr>
          <w:szCs w:val="24"/>
        </w:rPr>
        <w:t xml:space="preserve">nuo 2020 m. kovo 30 d. </w:t>
      </w:r>
      <w:r w:rsidR="00E6507C" w:rsidRPr="00AE6070">
        <w:rPr>
          <w:szCs w:val="24"/>
          <w:lang w:val="en-US"/>
        </w:rPr>
        <w:t xml:space="preserve">sustabdyti </w:t>
      </w:r>
      <w:r w:rsidRPr="00AE6070">
        <w:rPr>
          <w:szCs w:val="24"/>
        </w:rPr>
        <w:t xml:space="preserve">Kauno miesto savivaldybės </w:t>
      </w:r>
      <w:r w:rsidR="00B72A6D" w:rsidRPr="00AE6070">
        <w:rPr>
          <w:szCs w:val="24"/>
        </w:rPr>
        <w:t xml:space="preserve">biudžetinių </w:t>
      </w:r>
      <w:r w:rsidRPr="00AE6070">
        <w:rPr>
          <w:szCs w:val="24"/>
        </w:rPr>
        <w:t>kultūros</w:t>
      </w:r>
      <w:r w:rsidR="00EC77E5" w:rsidRPr="00AE6070">
        <w:rPr>
          <w:szCs w:val="24"/>
        </w:rPr>
        <w:t xml:space="preserve"> ir sporto </w:t>
      </w:r>
      <w:r w:rsidR="00E0397F" w:rsidRPr="00AE6070">
        <w:rPr>
          <w:szCs w:val="24"/>
        </w:rPr>
        <w:t>įstaigų</w:t>
      </w:r>
      <w:r w:rsidR="00E6507C" w:rsidRPr="00AE6070">
        <w:rPr>
          <w:szCs w:val="24"/>
        </w:rPr>
        <w:t xml:space="preserve"> visas</w:t>
      </w:r>
      <w:r w:rsidR="00EC77E5" w:rsidRPr="00AE6070">
        <w:rPr>
          <w:szCs w:val="24"/>
        </w:rPr>
        <w:t xml:space="preserve"> vykdomas veiklas </w:t>
      </w:r>
      <w:r w:rsidR="00E6507C" w:rsidRPr="00AE6070">
        <w:rPr>
          <w:szCs w:val="24"/>
        </w:rPr>
        <w:t xml:space="preserve">ir paslaugų teikimą </w:t>
      </w:r>
      <w:r w:rsidRPr="00AE6070">
        <w:rPr>
          <w:szCs w:val="24"/>
        </w:rPr>
        <w:t xml:space="preserve">karantino laikotarpiu. </w:t>
      </w:r>
    </w:p>
    <w:p w:rsidR="006F3E0F" w:rsidRPr="00AE6070" w:rsidRDefault="00784B4D">
      <w:pPr>
        <w:pStyle w:val="BodyText"/>
        <w:spacing w:after="0"/>
        <w:ind w:firstLine="1296"/>
        <w:jc w:val="both"/>
        <w:rPr>
          <w:szCs w:val="24"/>
        </w:rPr>
        <w:pPrChange w:id="22" w:author="Inga Mikutytė" w:date="2020-03-30T09:07:00Z">
          <w:pPr>
            <w:pStyle w:val="BodyText"/>
            <w:ind w:firstLine="1296"/>
            <w:jc w:val="both"/>
          </w:pPr>
        </w:pPrChange>
      </w:pPr>
      <w:r w:rsidRPr="00AE6070">
        <w:rPr>
          <w:szCs w:val="24"/>
        </w:rPr>
        <w:t xml:space="preserve">2. Į p a r e i g o j u  1 punkte nurodytų įstaigų vadovus nedelsiant informuoti visus įstaigų darbuotojus ir įstaigų teikiamų paslaugų gavėjus apie </w:t>
      </w:r>
      <w:r w:rsidR="00E6507C" w:rsidRPr="00AE6070">
        <w:rPr>
          <w:szCs w:val="24"/>
        </w:rPr>
        <w:t>paslaugų teikimo sustabdymą bei priimti sprendimus dėl darbuotojų ar darbuotojų grupių prastovų skelbimo</w:t>
      </w:r>
      <w:r w:rsidR="00AE6070" w:rsidRPr="00AE6070">
        <w:rPr>
          <w:szCs w:val="24"/>
        </w:rPr>
        <w:t xml:space="preserve"> </w:t>
      </w:r>
      <w:r w:rsidR="00AE6070" w:rsidRPr="00F50BAF">
        <w:rPr>
          <w:szCs w:val="24"/>
        </w:rPr>
        <w:t>arba siūlyti darbuotojams pasinaudoti teise į kasmetines atostogas</w:t>
      </w:r>
      <w:r w:rsidR="00AE6070" w:rsidRPr="00F50BAF">
        <w:rPr>
          <w:szCs w:val="24"/>
          <w:lang w:val="en-US"/>
        </w:rPr>
        <w:t xml:space="preserve">. </w:t>
      </w:r>
    </w:p>
    <w:p w:rsidR="006F3E0F" w:rsidRPr="00E0397F" w:rsidRDefault="00E12A40">
      <w:pPr>
        <w:pStyle w:val="BodyText"/>
        <w:spacing w:after="0"/>
        <w:ind w:firstLine="1296"/>
        <w:jc w:val="both"/>
        <w:rPr>
          <w:szCs w:val="24"/>
        </w:rPr>
        <w:pPrChange w:id="23" w:author="Inga Mikutytė" w:date="2020-03-30T09:07:00Z">
          <w:pPr>
            <w:pStyle w:val="BodyText"/>
            <w:ind w:firstLine="1296"/>
            <w:jc w:val="both"/>
          </w:pPr>
        </w:pPrChange>
      </w:pPr>
      <w:r>
        <w:rPr>
          <w:szCs w:val="24"/>
          <w:lang w:val="en-US"/>
        </w:rPr>
        <w:t>3</w:t>
      </w:r>
      <w:r w:rsidR="00A352E5" w:rsidRPr="00E0397F">
        <w:rPr>
          <w:szCs w:val="24"/>
        </w:rPr>
        <w:t>. P a v e d u šio įsakymo vykdymo kontrolę Kauno miesto savivaldybės administracijos Kultūros</w:t>
      </w:r>
      <w:r>
        <w:rPr>
          <w:szCs w:val="24"/>
        </w:rPr>
        <w:t xml:space="preserve"> </w:t>
      </w:r>
      <w:r w:rsidR="00A352E5" w:rsidRPr="00E0397F">
        <w:rPr>
          <w:szCs w:val="24"/>
        </w:rPr>
        <w:t xml:space="preserve">ir Sporto skyriams. </w:t>
      </w:r>
    </w:p>
    <w:p w:rsidR="006F3E0F" w:rsidRPr="00E0397F" w:rsidRDefault="00E12A40">
      <w:pPr>
        <w:pStyle w:val="BodyText"/>
        <w:spacing w:after="0"/>
        <w:ind w:firstLine="1296"/>
        <w:jc w:val="both"/>
        <w:rPr>
          <w:szCs w:val="24"/>
        </w:rPr>
        <w:pPrChange w:id="24" w:author="Inga Mikutytė" w:date="2020-03-30T09:07:00Z">
          <w:pPr>
            <w:pStyle w:val="BodyText"/>
            <w:ind w:firstLine="1296"/>
            <w:jc w:val="both"/>
          </w:pPr>
        </w:pPrChange>
      </w:pPr>
      <w:r>
        <w:rPr>
          <w:szCs w:val="24"/>
        </w:rPr>
        <w:t>4</w:t>
      </w:r>
      <w:r w:rsidR="00A352E5" w:rsidRPr="00E0397F">
        <w:rPr>
          <w:szCs w:val="24"/>
        </w:rPr>
        <w:t>. Šis įsakymas gali būti skundžiamas per vieną mėnesį nuo jo paskelbimo ar įteikimo dienos Regionų apygardos administracinio teismo Kauno rūmams (A. Mickevičiaus g. 8A, Kaunas) Lietuvos Respublikos administracinių bylų teisenos įstatymo nustatyta tvarka.</w:t>
      </w:r>
    </w:p>
    <w:p w:rsidR="006F3E0F" w:rsidRPr="00E0397F" w:rsidRDefault="006F3E0F">
      <w:pPr>
        <w:spacing w:after="0" w:line="360" w:lineRule="auto"/>
        <w:ind w:firstLine="1298"/>
        <w:sectPr w:rsidR="006F3E0F" w:rsidRPr="00E0397F">
          <w:headerReference w:type="default" r:id="rId13"/>
          <w:footerReference w:type="default" r:id="rId14"/>
          <w:type w:val="continuous"/>
          <w:pgSz w:w="11907" w:h="16840"/>
          <w:pgMar w:top="1134" w:right="567" w:bottom="1134" w:left="1701" w:header="340" w:footer="340" w:gutter="0"/>
          <w:cols w:space="720"/>
          <w:formProt w:val="0"/>
          <w:titlePg/>
        </w:sectPr>
        <w:pPrChange w:id="25" w:author="Inga Mikutytė" w:date="2020-03-30T09:07:00Z">
          <w:pPr>
            <w:ind w:firstLine="1298"/>
          </w:pPr>
        </w:pPrChange>
      </w:pPr>
    </w:p>
    <w:p w:rsidR="006F3E0F" w:rsidRPr="00E0397F" w:rsidRDefault="006F3E0F">
      <w:pPr>
        <w:keepNext/>
        <w:spacing w:after="0" w:line="360" w:lineRule="auto"/>
        <w:pPrChange w:id="26" w:author="Inga Mikutytė" w:date="2020-03-30T09:07:00Z">
          <w:pPr>
            <w:keepNext/>
          </w:pPr>
        </w:pPrChange>
      </w:pPr>
    </w:p>
    <w:tbl>
      <w:tblPr>
        <w:tblW w:w="9631" w:type="dxa"/>
        <w:tblInd w:w="8" w:type="dxa"/>
        <w:tblLayout w:type="fixed"/>
        <w:tblCellMar>
          <w:left w:w="0" w:type="dxa"/>
          <w:right w:w="0" w:type="dxa"/>
        </w:tblCellMar>
        <w:tblLook w:val="04A0" w:firstRow="1" w:lastRow="0" w:firstColumn="1" w:lastColumn="0" w:noHBand="0" w:noVBand="1"/>
      </w:tblPr>
      <w:tblGrid>
        <w:gridCol w:w="5384"/>
        <w:gridCol w:w="4247"/>
      </w:tblGrid>
      <w:tr w:rsidR="006F3E0F" w:rsidRPr="00E0397F">
        <w:trPr>
          <w:cantSplit/>
          <w:trHeight w:val="765"/>
        </w:trPr>
        <w:tc>
          <w:tcPr>
            <w:tcW w:w="5384" w:type="dxa"/>
            <w:vAlign w:val="bottom"/>
          </w:tcPr>
          <w:p w:rsidR="006F3E0F" w:rsidRPr="00E0397F" w:rsidRDefault="00A352E5">
            <w:pPr>
              <w:keepNext/>
              <w:spacing w:before="480" w:after="0" w:line="360" w:lineRule="auto"/>
              <w:pPrChange w:id="27" w:author="Inga Mikutytė" w:date="2020-03-30T09:07:00Z">
                <w:pPr>
                  <w:keepNext/>
                  <w:spacing w:before="480"/>
                </w:pPr>
              </w:pPrChange>
            </w:pPr>
            <w:r w:rsidRPr="00E0397F">
              <w:fldChar w:fldCharType="begin">
                <w:ffData>
                  <w:name w:val="r20_1_1"/>
                  <w:enabled/>
                  <w:calcOnExit w:val="0"/>
                  <w:exitMacro w:val="AutoSavybes.MAIN"/>
                  <w:helpText w:type="text" w:val="Pareigos"/>
                  <w:statusText w:type="text" w:val="Pareigos"/>
                  <w:textInput>
                    <w:default w:val="Administracijos direktorius"/>
                  </w:textInput>
                </w:ffData>
              </w:fldChar>
            </w:r>
            <w:bookmarkStart w:id="28" w:name="r20_1_1"/>
            <w:r w:rsidRPr="00E0397F">
              <w:instrText xml:space="preserve"> FORMTEXT </w:instrText>
            </w:r>
            <w:r w:rsidRPr="00E0397F">
              <w:fldChar w:fldCharType="separate"/>
            </w:r>
            <w:r w:rsidRPr="00E0397F">
              <w:t xml:space="preserve">Administracijos direktorius </w:t>
            </w:r>
            <w:r w:rsidRPr="00E0397F">
              <w:fldChar w:fldCharType="end"/>
            </w:r>
            <w:bookmarkEnd w:id="28"/>
          </w:p>
        </w:tc>
        <w:tc>
          <w:tcPr>
            <w:tcW w:w="4247" w:type="dxa"/>
            <w:vAlign w:val="bottom"/>
          </w:tcPr>
          <w:p w:rsidR="006F3E0F" w:rsidRPr="00E0397F" w:rsidRDefault="00A352E5">
            <w:pPr>
              <w:keepNext/>
              <w:spacing w:before="480" w:after="0" w:line="360" w:lineRule="auto"/>
              <w:jc w:val="right"/>
              <w:pPrChange w:id="29" w:author="Inga Mikutytė" w:date="2020-03-30T09:07:00Z">
                <w:pPr>
                  <w:keepNext/>
                  <w:spacing w:before="480"/>
                  <w:jc w:val="right"/>
                </w:pPr>
              </w:pPrChange>
            </w:pPr>
            <w:r w:rsidRPr="00E0397F">
              <w:fldChar w:fldCharType="begin">
                <w:ffData>
                  <w:name w:val="r20_2_1"/>
                  <w:enabled/>
                  <w:calcOnExit w:val="0"/>
                  <w:exitMacro w:val="AutoSavybes.MAIN"/>
                  <w:statusText w:type="text" w:val="Vardas"/>
                  <w:textInput>
                    <w:default w:val="Vardas"/>
                  </w:textInput>
                </w:ffData>
              </w:fldChar>
            </w:r>
            <w:bookmarkStart w:id="30" w:name="r20_2_1"/>
            <w:r w:rsidRPr="00E0397F">
              <w:instrText xml:space="preserve"> FORMTEXT </w:instrText>
            </w:r>
            <w:r w:rsidRPr="00E0397F">
              <w:fldChar w:fldCharType="separate"/>
            </w:r>
            <w:r w:rsidRPr="00E0397F">
              <w:t>Vilius</w:t>
            </w:r>
            <w:r w:rsidRPr="00E0397F">
              <w:fldChar w:fldCharType="end"/>
            </w:r>
            <w:bookmarkEnd w:id="30"/>
            <w:r w:rsidRPr="00E0397F">
              <w:t xml:space="preserve"> </w:t>
            </w:r>
            <w:r w:rsidRPr="00E0397F">
              <w:fldChar w:fldCharType="begin">
                <w:ffData>
                  <w:name w:val="r20_3_1"/>
                  <w:enabled/>
                  <w:calcOnExit w:val="0"/>
                  <w:exitMacro w:val="AutoSavybes.MAIN"/>
                  <w:statusText w:type="text" w:val="Pavardė"/>
                  <w:textInput>
                    <w:default w:val="Pavardė"/>
                  </w:textInput>
                </w:ffData>
              </w:fldChar>
            </w:r>
            <w:bookmarkStart w:id="31" w:name="r20_3_1"/>
            <w:r w:rsidRPr="00E0397F">
              <w:instrText xml:space="preserve"> FORMTEXT </w:instrText>
            </w:r>
            <w:r w:rsidRPr="00E0397F">
              <w:fldChar w:fldCharType="separate"/>
            </w:r>
            <w:r w:rsidRPr="00E0397F">
              <w:t>Šiliauskas</w:t>
            </w:r>
            <w:r w:rsidRPr="00E0397F">
              <w:fldChar w:fldCharType="end"/>
            </w:r>
            <w:bookmarkEnd w:id="31"/>
          </w:p>
        </w:tc>
      </w:tr>
    </w:tbl>
    <w:p w:rsidR="006F3E0F" w:rsidRPr="00E0397F" w:rsidRDefault="006F3E0F">
      <w:pPr>
        <w:keepNext/>
        <w:spacing w:after="0" w:line="360" w:lineRule="auto"/>
        <w:pPrChange w:id="32" w:author="Inga Mikutytė" w:date="2020-03-30T09:07:00Z">
          <w:pPr>
            <w:keepNext/>
          </w:pPr>
        </w:pPrChange>
      </w:pPr>
    </w:p>
    <w:sectPr w:rsidR="006F3E0F" w:rsidRPr="00E0397F">
      <w:footerReference w:type="default" r:id="rId15"/>
      <w:type w:val="continuous"/>
      <w:pgSz w:w="11907" w:h="16840"/>
      <w:pgMar w:top="1134" w:right="567" w:bottom="1134" w:left="1701" w:header="340"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3BB3" w:rsidRDefault="00523BB3"/>
  </w:endnote>
  <w:endnote w:type="continuationSeparator" w:id="0">
    <w:p w:rsidR="00523BB3" w:rsidRDefault="00523B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LT">
    <w:altName w:val="Times New Roman"/>
    <w:charset w:val="BA"/>
    <w:family w:val="roman"/>
    <w:pitch w:val="default"/>
    <w:sig w:usb0="00000000" w:usb1="00000000" w:usb2="00000000" w:usb3="00000000" w:csb0="0000009F" w:csb1="00000000"/>
  </w:font>
  <w:font w:name="Courier New">
    <w:panose1 w:val="02070309020205020404"/>
    <w:charset w:val="BA"/>
    <w:family w:val="modern"/>
    <w:pitch w:val="fixed"/>
    <w:sig w:usb0="E0002AFF" w:usb1="C0007843"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BA"/>
    <w:family w:val="swiss"/>
    <w:pitch w:val="variable"/>
    <w:sig w:usb0="E0002AFF" w:usb1="C000247B" w:usb2="00000009" w:usb3="00000000" w:csb0="000001FF" w:csb1="00000000"/>
  </w:font>
  <w:font w:name="DengXian">
    <w:altName w:val="等线"/>
    <w:panose1 w:val="02010600030101010101"/>
    <w:charset w:val="86"/>
    <w:family w:val="roman"/>
    <w:notTrueType/>
    <w:pitch w:val="default"/>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4A0" w:firstRow="1" w:lastRow="0" w:firstColumn="1" w:lastColumn="0" w:noHBand="0" w:noVBand="1"/>
    </w:tblPr>
    <w:tblGrid>
      <w:gridCol w:w="5184"/>
      <w:gridCol w:w="2592"/>
      <w:gridCol w:w="2592"/>
    </w:tblGrid>
    <w:tr w:rsidR="006F3E0F">
      <w:trPr>
        <w:trHeight w:hRule="exact" w:val="794"/>
      </w:trPr>
      <w:tc>
        <w:tcPr>
          <w:tcW w:w="5184" w:type="dxa"/>
        </w:tcPr>
        <w:p w:rsidR="006F3E0F" w:rsidRDefault="006F3E0F">
          <w:pPr>
            <w:pStyle w:val="Footer"/>
          </w:pPr>
        </w:p>
      </w:tc>
      <w:tc>
        <w:tcPr>
          <w:tcW w:w="2592" w:type="dxa"/>
        </w:tcPr>
        <w:p w:rsidR="006F3E0F" w:rsidRDefault="006F3E0F">
          <w:pPr>
            <w:pStyle w:val="Footer"/>
          </w:pPr>
        </w:p>
      </w:tc>
      <w:tc>
        <w:tcPr>
          <w:tcW w:w="2592" w:type="dxa"/>
        </w:tcPr>
        <w:p w:rsidR="006F3E0F" w:rsidRDefault="006F3E0F">
          <w:pPr>
            <w:pStyle w:val="Footer"/>
            <w:tabs>
              <w:tab w:val="left" w:pos="304"/>
              <w:tab w:val="left" w:pos="2005"/>
            </w:tabs>
            <w:jc w:val="center"/>
          </w:pPr>
        </w:p>
      </w:tc>
    </w:tr>
  </w:tbl>
  <w:p w:rsidR="006F3E0F" w:rsidRDefault="006F3E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3E0F" w:rsidRDefault="006F3E0F">
    <w:pPr>
      <w:pStyle w:val="Footer"/>
      <w:spacing w:line="20" w:lineRule="exac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4A0" w:firstRow="1" w:lastRow="0" w:firstColumn="1" w:lastColumn="0" w:noHBand="0" w:noVBand="1"/>
    </w:tblPr>
    <w:tblGrid>
      <w:gridCol w:w="5184"/>
      <w:gridCol w:w="2592"/>
      <w:gridCol w:w="2592"/>
    </w:tblGrid>
    <w:tr w:rsidR="006F3E0F">
      <w:trPr>
        <w:trHeight w:hRule="exact" w:val="794"/>
      </w:trPr>
      <w:tc>
        <w:tcPr>
          <w:tcW w:w="5184" w:type="dxa"/>
        </w:tcPr>
        <w:p w:rsidR="006F3E0F" w:rsidRDefault="006F3E0F">
          <w:pPr>
            <w:pStyle w:val="Footer"/>
          </w:pPr>
        </w:p>
      </w:tc>
      <w:tc>
        <w:tcPr>
          <w:tcW w:w="2592" w:type="dxa"/>
        </w:tcPr>
        <w:p w:rsidR="006F3E0F" w:rsidRDefault="006F3E0F">
          <w:pPr>
            <w:pStyle w:val="Footer"/>
          </w:pPr>
        </w:p>
      </w:tc>
      <w:tc>
        <w:tcPr>
          <w:tcW w:w="2592" w:type="dxa"/>
        </w:tcPr>
        <w:p w:rsidR="006F3E0F" w:rsidRDefault="006F3E0F">
          <w:pPr>
            <w:pStyle w:val="Footer"/>
            <w:tabs>
              <w:tab w:val="left" w:pos="304"/>
              <w:tab w:val="left" w:pos="2005"/>
            </w:tabs>
            <w:jc w:val="center"/>
          </w:pPr>
        </w:p>
      </w:tc>
    </w:tr>
  </w:tbl>
  <w:p w:rsidR="006F3E0F" w:rsidRDefault="006F3E0F">
    <w:pPr>
      <w:pStyle w:val="Footer"/>
      <w:spacing w:line="20" w:lineRule="exac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4A0" w:firstRow="1" w:lastRow="0" w:firstColumn="1" w:lastColumn="0" w:noHBand="0" w:noVBand="1"/>
    </w:tblPr>
    <w:tblGrid>
      <w:gridCol w:w="5184"/>
      <w:gridCol w:w="2592"/>
      <w:gridCol w:w="2592"/>
    </w:tblGrid>
    <w:tr w:rsidR="006F3E0F">
      <w:trPr>
        <w:trHeight w:hRule="exact" w:val="794"/>
      </w:trPr>
      <w:tc>
        <w:tcPr>
          <w:tcW w:w="5184" w:type="dxa"/>
        </w:tcPr>
        <w:p w:rsidR="006F3E0F" w:rsidRDefault="006F3E0F">
          <w:pPr>
            <w:pStyle w:val="Footer"/>
          </w:pPr>
        </w:p>
      </w:tc>
      <w:tc>
        <w:tcPr>
          <w:tcW w:w="2592" w:type="dxa"/>
        </w:tcPr>
        <w:p w:rsidR="006F3E0F" w:rsidRDefault="006F3E0F">
          <w:pPr>
            <w:pStyle w:val="Footer"/>
          </w:pPr>
        </w:p>
      </w:tc>
      <w:tc>
        <w:tcPr>
          <w:tcW w:w="2592" w:type="dxa"/>
        </w:tcPr>
        <w:p w:rsidR="006F3E0F" w:rsidRDefault="006F3E0F">
          <w:pPr>
            <w:pStyle w:val="Footer"/>
            <w:tabs>
              <w:tab w:val="left" w:pos="304"/>
              <w:tab w:val="left" w:pos="2005"/>
            </w:tabs>
            <w:jc w:val="center"/>
          </w:pPr>
        </w:p>
      </w:tc>
    </w:tr>
  </w:tbl>
  <w:p w:rsidR="006F3E0F" w:rsidRDefault="006F3E0F">
    <w:pPr>
      <w:pStyle w:val="Footer"/>
      <w:spacing w:line="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3BB3" w:rsidRDefault="00523BB3"/>
  </w:footnote>
  <w:footnote w:type="continuationSeparator" w:id="0">
    <w:p w:rsidR="00523BB3" w:rsidRDefault="00523B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3E0F" w:rsidRDefault="006F3E0F">
    <w:pPr>
      <w:pStyle w:val="Header"/>
      <w:tabs>
        <w:tab w:val="clear" w:pos="4153"/>
        <w:tab w:val="clear" w:pos="8306"/>
      </w:tabs>
      <w:spacing w:line="20" w:lineRule="exac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3E0F" w:rsidRDefault="00A352E5">
    <w:pPr>
      <w:pStyle w:val="Header"/>
      <w:jc w:val="center"/>
    </w:pPr>
    <w:r>
      <w:rPr>
        <w:rStyle w:val="PageNumber"/>
      </w:rPr>
      <w:fldChar w:fldCharType="begin"/>
    </w:r>
    <w:r>
      <w:rPr>
        <w:rStyle w:val="PageNumber"/>
      </w:rPr>
      <w:instrText xml:space="preserve"> PAGE </w:instrText>
    </w:r>
    <w:r>
      <w:rPr>
        <w:rStyle w:val="PageNumber"/>
      </w:rPr>
      <w:fldChar w:fldCharType="separate"/>
    </w:r>
    <w:r w:rsidR="00D65C39">
      <w:rPr>
        <w:rStyle w:val="PageNumber"/>
        <w:noProof/>
      </w:rPr>
      <w:t>2</w:t>
    </w:r>
    <w:r>
      <w:rPr>
        <w:rStyle w:val="PageNumber"/>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ocumentProtection w:edit="forms" w:enforcement="0"/>
  <w:defaultTabStop w:val="1298"/>
  <w:hyphenationZone w:val="396"/>
  <w:displayHorizontalDrawingGridEvery w:val="0"/>
  <w:displayVerticalDrawingGridEvery w:val="0"/>
  <w:doNotUseMarginsForDrawingGridOrigin/>
  <w:drawingGridHorizontalOrigin w:val="1800"/>
  <w:drawingGridVerticalOrigin w:val="144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rius" w:val="UAB Sekasoft"/>
    <w:docVar w:name="Forma" w:val="kcb"/>
    <w:docVar w:name="Versija" w:val="2.3"/>
  </w:docVars>
  <w:rsids>
    <w:rsidRoot w:val="001D2918"/>
    <w:rsid w:val="000165E2"/>
    <w:rsid w:val="0008063D"/>
    <w:rsid w:val="000875E2"/>
    <w:rsid w:val="00096C61"/>
    <w:rsid w:val="000E2337"/>
    <w:rsid w:val="000E4C96"/>
    <w:rsid w:val="000E744F"/>
    <w:rsid w:val="000F5BD4"/>
    <w:rsid w:val="00104860"/>
    <w:rsid w:val="001276ED"/>
    <w:rsid w:val="001455F7"/>
    <w:rsid w:val="001C7987"/>
    <w:rsid w:val="001D2918"/>
    <w:rsid w:val="001E3F96"/>
    <w:rsid w:val="00225219"/>
    <w:rsid w:val="002F7319"/>
    <w:rsid w:val="0031058C"/>
    <w:rsid w:val="00327764"/>
    <w:rsid w:val="00363F96"/>
    <w:rsid w:val="00364A5C"/>
    <w:rsid w:val="00380A79"/>
    <w:rsid w:val="003820E4"/>
    <w:rsid w:val="003D0036"/>
    <w:rsid w:val="004116A3"/>
    <w:rsid w:val="00423B38"/>
    <w:rsid w:val="00430EAE"/>
    <w:rsid w:val="0043552C"/>
    <w:rsid w:val="00447005"/>
    <w:rsid w:val="00457C18"/>
    <w:rsid w:val="00476671"/>
    <w:rsid w:val="0048194E"/>
    <w:rsid w:val="00495FB8"/>
    <w:rsid w:val="004A0872"/>
    <w:rsid w:val="004A2345"/>
    <w:rsid w:val="004B29EB"/>
    <w:rsid w:val="004C2536"/>
    <w:rsid w:val="004C56FD"/>
    <w:rsid w:val="004D3868"/>
    <w:rsid w:val="004E4B06"/>
    <w:rsid w:val="00506AF2"/>
    <w:rsid w:val="00513A0C"/>
    <w:rsid w:val="005141DB"/>
    <w:rsid w:val="00523BB3"/>
    <w:rsid w:val="00555321"/>
    <w:rsid w:val="005B3A76"/>
    <w:rsid w:val="005C37B2"/>
    <w:rsid w:val="005E0B5E"/>
    <w:rsid w:val="005F7D81"/>
    <w:rsid w:val="0060131F"/>
    <w:rsid w:val="00606D2E"/>
    <w:rsid w:val="00606F0C"/>
    <w:rsid w:val="00657764"/>
    <w:rsid w:val="00663C4E"/>
    <w:rsid w:val="00663DC9"/>
    <w:rsid w:val="006A169F"/>
    <w:rsid w:val="006B0B13"/>
    <w:rsid w:val="006F3E0F"/>
    <w:rsid w:val="007072D8"/>
    <w:rsid w:val="007131E0"/>
    <w:rsid w:val="00726103"/>
    <w:rsid w:val="00761D1E"/>
    <w:rsid w:val="007641B0"/>
    <w:rsid w:val="0076728F"/>
    <w:rsid w:val="00784B4D"/>
    <w:rsid w:val="008019AF"/>
    <w:rsid w:val="008245C5"/>
    <w:rsid w:val="00844EB4"/>
    <w:rsid w:val="008572D4"/>
    <w:rsid w:val="008A1F5E"/>
    <w:rsid w:val="008A22C3"/>
    <w:rsid w:val="008B6BD4"/>
    <w:rsid w:val="008D0198"/>
    <w:rsid w:val="009855C0"/>
    <w:rsid w:val="009973C6"/>
    <w:rsid w:val="009A23D3"/>
    <w:rsid w:val="009B3CF1"/>
    <w:rsid w:val="009B6960"/>
    <w:rsid w:val="009D2EDD"/>
    <w:rsid w:val="009F4E26"/>
    <w:rsid w:val="00A006F5"/>
    <w:rsid w:val="00A06A95"/>
    <w:rsid w:val="00A076CB"/>
    <w:rsid w:val="00A15B24"/>
    <w:rsid w:val="00A276C6"/>
    <w:rsid w:val="00A352E5"/>
    <w:rsid w:val="00A401C3"/>
    <w:rsid w:val="00A44A6D"/>
    <w:rsid w:val="00A45348"/>
    <w:rsid w:val="00A47319"/>
    <w:rsid w:val="00A91AA0"/>
    <w:rsid w:val="00AA25CC"/>
    <w:rsid w:val="00AB470F"/>
    <w:rsid w:val="00AB6A55"/>
    <w:rsid w:val="00AE6070"/>
    <w:rsid w:val="00AF778B"/>
    <w:rsid w:val="00B01713"/>
    <w:rsid w:val="00B72A6D"/>
    <w:rsid w:val="00B87959"/>
    <w:rsid w:val="00BA259B"/>
    <w:rsid w:val="00BD69CE"/>
    <w:rsid w:val="00C0391B"/>
    <w:rsid w:val="00C75B37"/>
    <w:rsid w:val="00C827CA"/>
    <w:rsid w:val="00C944F9"/>
    <w:rsid w:val="00CA5586"/>
    <w:rsid w:val="00CB441A"/>
    <w:rsid w:val="00CC76CF"/>
    <w:rsid w:val="00CE3DCB"/>
    <w:rsid w:val="00D06F30"/>
    <w:rsid w:val="00D27BC7"/>
    <w:rsid w:val="00D65C39"/>
    <w:rsid w:val="00E0397F"/>
    <w:rsid w:val="00E12A40"/>
    <w:rsid w:val="00E17915"/>
    <w:rsid w:val="00E33F98"/>
    <w:rsid w:val="00E37B17"/>
    <w:rsid w:val="00E6507C"/>
    <w:rsid w:val="00E94004"/>
    <w:rsid w:val="00E96AB6"/>
    <w:rsid w:val="00EC2B93"/>
    <w:rsid w:val="00EC77E5"/>
    <w:rsid w:val="00EF6004"/>
    <w:rsid w:val="00F05422"/>
    <w:rsid w:val="00F406E1"/>
    <w:rsid w:val="00F50BAF"/>
    <w:rsid w:val="00F5541C"/>
    <w:rsid w:val="00FE4226"/>
    <w:rsid w:val="2E312364"/>
    <w:rsid w:val="370426C5"/>
    <w:rsid w:val="39FC7273"/>
    <w:rsid w:val="6F2E0C3F"/>
    <w:rsid w:val="6F5B137C"/>
  </w:rsids>
  <m:mathPr>
    <m:mathFont m:val="Cambria Math"/>
    <m:brkBin m:val="before"/>
    <m:brkBinSub m:val="--"/>
    <m:smallFrac m:val="0"/>
    <m:dispDef/>
    <m:lMargin m:val="0"/>
    <m:rMargin m:val="0"/>
    <m:defJc m:val="centerGroup"/>
    <m:wrapIndent m:val="1440"/>
    <m:intLim m:val="subSup"/>
    <m:naryLim m:val="undOvr"/>
  </m:mathPr>
  <w:themeFontLang w:val="lt-LT"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BD05B68-CB10-4B38-8D3D-E1AECEC91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qFormat="1"/>
    <w:lsdException w:name="annotation text" w:semiHidden="1" w:unhideWhenUsed="1"/>
    <w:lsdException w:name="header" w:semiHidden="1" w:uiPriority="0" w:qFormat="1"/>
    <w:lsdException w:name="footer" w:semiHidden="1"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qFormat="1"/>
    <w:lsdException w:name="annotation reference" w:semiHidden="1" w:unhideWhenUsed="1"/>
    <w:lsdException w:name="line number" w:semiHidden="1" w:unhideWhenUsed="1"/>
    <w:lsdException w:name="page number" w:semiHidden="1" w:uiPriority="0" w:qFormat="1"/>
    <w:lsdException w:name="endnote reference" w:semiHidden="1" w:unhideWhenUsed="1"/>
    <w:lsdException w:name="endnote text" w:semiHidden="1" w:unhideWhenUsed="1"/>
    <w:lsdException w:name="table of authorities" w:semiHidden="1" w:unhideWhenUsed="1"/>
    <w:lsdException w:name="macro" w:semiHidden="1" w:uiPriority="0" w:qFormat="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Pr>
      <w:rFonts w:ascii="Tahoma" w:hAnsi="Tahoma" w:cs="Tahoma"/>
      <w:sz w:val="16"/>
      <w:szCs w:val="16"/>
    </w:rPr>
  </w:style>
  <w:style w:type="paragraph" w:styleId="BodyText">
    <w:name w:val="Body Text"/>
    <w:basedOn w:val="Normal"/>
    <w:link w:val="BodyTextChar"/>
    <w:semiHidden/>
    <w:qFormat/>
    <w:pPr>
      <w:spacing w:line="360" w:lineRule="auto"/>
      <w:ind w:firstLine="1298"/>
    </w:pPr>
  </w:style>
  <w:style w:type="paragraph" w:styleId="Footer">
    <w:name w:val="footer"/>
    <w:basedOn w:val="Normal"/>
    <w:semiHidden/>
    <w:qFormat/>
    <w:pPr>
      <w:tabs>
        <w:tab w:val="center" w:pos="4153"/>
        <w:tab w:val="right" w:pos="8306"/>
      </w:tabs>
    </w:pPr>
  </w:style>
  <w:style w:type="paragraph" w:styleId="FootnoteText">
    <w:name w:val="footnote text"/>
    <w:basedOn w:val="Normal"/>
    <w:semiHidden/>
    <w:qFormat/>
    <w:pPr>
      <w:spacing w:after="480"/>
    </w:pPr>
    <w:rPr>
      <w:rFonts w:ascii="TimesLT" w:hAnsi="TimesLT"/>
    </w:rPr>
  </w:style>
  <w:style w:type="paragraph" w:styleId="Header">
    <w:name w:val="header"/>
    <w:basedOn w:val="Normal"/>
    <w:semiHidden/>
    <w:qFormat/>
    <w:pPr>
      <w:tabs>
        <w:tab w:val="center" w:pos="4153"/>
        <w:tab w:val="right" w:pos="8306"/>
      </w:tabs>
    </w:pPr>
  </w:style>
  <w:style w:type="paragraph" w:styleId="MacroText">
    <w:name w:val="macro"/>
    <w:semiHidden/>
    <w:qFormat/>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character" w:styleId="FootnoteReference">
    <w:name w:val="footnote reference"/>
    <w:semiHidden/>
    <w:qFormat/>
    <w:rPr>
      <w:vertAlign w:val="superscript"/>
    </w:rPr>
  </w:style>
  <w:style w:type="character" w:styleId="PageNumber">
    <w:name w:val="page number"/>
    <w:basedOn w:val="DefaultParagraphFont"/>
    <w:semiHidden/>
    <w:qFormat/>
  </w:style>
  <w:style w:type="character" w:customStyle="1" w:styleId="BalloonTextChar">
    <w:name w:val="Balloon Text Char"/>
    <w:link w:val="BalloonText"/>
    <w:uiPriority w:val="99"/>
    <w:semiHidden/>
    <w:qFormat/>
    <w:rPr>
      <w:rFonts w:ascii="Tahoma" w:hAnsi="Tahoma" w:cs="Tahoma"/>
      <w:sz w:val="16"/>
      <w:szCs w:val="16"/>
      <w:lang w:val="lt-LT" w:bidi="he-IL"/>
    </w:rPr>
  </w:style>
  <w:style w:type="character" w:customStyle="1" w:styleId="BodyTextChar">
    <w:name w:val="Body Text Char"/>
    <w:link w:val="BodyText"/>
    <w:semiHidden/>
    <w:qFormat/>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4446CB6-5AE6-42D1-BF76-9C0443BDD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1096</Words>
  <Characters>626</Characters>
  <Application>Microsoft Office Word</Application>
  <DocSecurity>0</DocSecurity>
  <Lines>5</Lines>
  <Paragraphs>3</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KAUNO MIESTO SAVIVALDYBĖS ADMINISTRACIJOS DIREKTORIUS  2020-03-27 ĮSAKYMAS   Nr. A-1073</vt:lpstr>
      <vt:lpstr>KAUNO MIESTO SAVIVALDYBĖS ADMINISTRACIJOS DIREKTORIUS   --0   ĮSAKYMAS   Nr.</vt:lpstr>
    </vt:vector>
  </TitlesOfParts>
  <Manager>Administracijos direktoriaus pavaduotojas, įgaliotas administracijos direktoriaus Paulius Keras</Manager>
  <Company>KAUNO MIESTO SAVIVALDYBĖ</Company>
  <LinksUpToDate>false</LinksUpToDate>
  <CharactersWithSpaces>1719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2020-03-27 ĮSAKYMAS   Nr. A-1073</dc:title>
  <dc:subject>DĖL KAUNO MIESTO SAVIVALDYBĖS KULTŪROS IR SPORTO ĮSTAIGŲ VEIKLOS KARANTINO LAIKOTARPIU</dc:subject>
  <dc:creator>Švietimo skyrius</dc:creator>
  <cp:lastModifiedBy>Jurgita Šiugždinienė</cp:lastModifiedBy>
  <cp:revision>2</cp:revision>
  <cp:lastPrinted>2020-03-26T09:29:00Z</cp:lastPrinted>
  <dcterms:created xsi:type="dcterms:W3CDTF">2020-04-01T11:51:00Z</dcterms:created>
  <dcterms:modified xsi:type="dcterms:W3CDTF">2020-04-01T11:51:00Z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1033-11.2.0.9232</vt:lpwstr>
  </property>
</Properties>
</file>